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D36F83" w:rsidP="000B262A">
      <w:pPr>
        <w:rPr>
          <w:rFonts w:ascii="Calibri" w:hAnsi="Calibri"/>
        </w:rPr>
      </w:pPr>
      <w:bookmarkStart w:id="0" w:name="_GoBack"/>
      <w:bookmarkEnd w:id="0"/>
      <w:permStart w:id="256733274" w:edGrp="everyone"/>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082B0"/>
                        </a:solidFill>
                        <a:ln w="25400">
                          <a:solidFill>
                            <a:srgbClr val="0082B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1674" w:rsidRPr="001273EE" w:rsidRDefault="00731674" w:rsidP="008B4F3B">
                            <w:pPr>
                              <w:jc w:val="center"/>
                              <w:rPr>
                                <w:rFonts w:ascii="Calibri" w:hAnsi="Calibri"/>
                                <w:color w:val="FFFFFF"/>
                              </w:rPr>
                            </w:pPr>
                            <w:r>
                              <w:rPr>
                                <w:rFonts w:ascii="Calibri" w:hAnsi="Calibri"/>
                                <w:b/>
                                <w:color w:val="FFFFFF"/>
                                <w:sz w:val="24"/>
                              </w:rPr>
                              <w:t xml:space="preserve">EVERBUILD </w:t>
                            </w:r>
                            <w:r w:rsidR="00E5378C">
                              <w:rPr>
                                <w:rFonts w:ascii="Calibri" w:hAnsi="Calibri"/>
                                <w:b/>
                                <w:color w:val="FFFFFF"/>
                                <w:sz w:val="24"/>
                              </w:rPr>
                              <w:t>ONE STRIKE FILLER CARTRIDGE</w:t>
                            </w:r>
                          </w:p>
                          <w:p w:rsidR="00731674" w:rsidRPr="008B4F3B" w:rsidRDefault="00731674" w:rsidP="008B4F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" fillcolor="#0082b0" strokecolor="#0082b0" strokeweight="2pt">
                <v:textbox inset="1pt,1pt,1pt,1pt">
                  <w:txbxContent>
                    <w:p w:rsidR="00731674" w:rsidRPr="001273EE" w:rsidRDefault="00731674" w:rsidP="008B4F3B">
                      <w:pPr>
                        <w:jc w:val="center"/>
                        <w:rPr>
                          <w:rFonts w:ascii="Calibri" w:hAnsi="Calibri"/>
                          <w:color w:val="FFFFFF"/>
                        </w:rPr>
                      </w:pPr>
                      <w:r>
                        <w:rPr>
                          <w:rFonts w:ascii="Calibri" w:hAnsi="Calibri"/>
                          <w:b/>
                          <w:color w:val="FFFFFF"/>
                          <w:sz w:val="24"/>
                        </w:rPr>
                        <w:t xml:space="preserve">EVERBUILD </w:t>
                      </w:r>
                      <w:r w:rsidR="00E5378C">
                        <w:rPr>
                          <w:rFonts w:ascii="Calibri" w:hAnsi="Calibri"/>
                          <w:b/>
                          <w:color w:val="FFFFFF"/>
                          <w:sz w:val="24"/>
                        </w:rPr>
                        <w:t>ONE STRIKE FILLER CARTRIDGE</w:t>
                      </w:r>
                    </w:p>
                    <w:p w:rsidR="00731674" w:rsidRPr="008B4F3B" w:rsidRDefault="00731674" w:rsidP="008B4F3B"/>
                  </w:txbxContent>
                </v:textbox>
              </v:rect>
            </w:pict>
          </mc:Fallback>
        </mc:AlternateContent>
      </w:r>
      <w:permEnd w:id="256733274"/>
    </w:p>
    <w:p w:rsidR="000B262A" w:rsidRPr="000B262A" w:rsidRDefault="000B262A" w:rsidP="000B262A">
      <w:pPr>
        <w:rPr>
          <w:rFonts w:ascii="Calibri" w:hAnsi="Calibri"/>
        </w:rPr>
      </w:pPr>
    </w:p>
    <w:p w:rsidR="000B262A" w:rsidRPr="000B262A" w:rsidRDefault="000B262A" w:rsidP="000B262A">
      <w:pPr>
        <w:rPr>
          <w:rFonts w:ascii="Calibri" w:hAnsi="Calibri"/>
        </w:rPr>
      </w:pPr>
    </w:p>
    <w:p w:rsidR="000B262A" w:rsidRDefault="00D36F83" w:rsidP="000B262A">
      <w:pPr>
        <w:rPr>
          <w:rFonts w:ascii="Calibri" w:hAnsi="Calibri"/>
        </w:rPr>
      </w:pPr>
      <w:r>
        <w:rPr>
          <w:noProof/>
          <w:lang w:val="en-GB"/>
        </w:rPr>
        <w:drawing>
          <wp:anchor distT="0" distB="0" distL="114300" distR="114300" simplePos="0" relativeHeight="251658240" behindDoc="1" locked="0" layoutInCell="1" allowOverlap="1">
            <wp:simplePos x="0" y="0"/>
            <wp:positionH relativeFrom="column">
              <wp:posOffset>-261620</wp:posOffset>
            </wp:positionH>
            <wp:positionV relativeFrom="paragraph">
              <wp:posOffset>82550</wp:posOffset>
            </wp:positionV>
            <wp:extent cx="1604645" cy="1628775"/>
            <wp:effectExtent l="0" t="0" r="0" b="0"/>
            <wp:wrapThrough wrapText="bothSides">
              <wp:wrapPolygon edited="0">
                <wp:start x="0" y="0"/>
                <wp:lineTo x="0" y="21474"/>
                <wp:lineTo x="21540" y="21474"/>
                <wp:lineTo x="21540" y="0"/>
                <wp:lineTo x="0" y="0"/>
              </wp:wrapPolygon>
            </wp:wrapThrough>
            <wp:docPr id="65" name="Picture 65" descr="ONE STRIKE FILLER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NE STRIKE FILLER CARTRID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464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2A" w:rsidRDefault="000B262A" w:rsidP="000B262A">
      <w:pPr>
        <w:rPr>
          <w:rFonts w:ascii="Calibri" w:hAnsi="Calibri"/>
        </w:rPr>
      </w:pPr>
    </w:p>
    <w:p w:rsidR="000B262A" w:rsidRDefault="000B262A" w:rsidP="000B262A">
      <w:pPr>
        <w:rPr>
          <w:rFonts w:ascii="Calibri" w:hAnsi="Calibri"/>
        </w:rPr>
      </w:pPr>
    </w:p>
    <w:p w:rsidR="000B262A" w:rsidRDefault="000B262A" w:rsidP="00CC2E2D">
      <w:pPr>
        <w:jc w:val="center"/>
        <w:rPr>
          <w:rFonts w:ascii="Calibri" w:hAnsi="Calibri"/>
        </w:rPr>
      </w:pPr>
    </w:p>
    <w:tbl>
      <w:tblPr>
        <w:tblpPr w:leftFromText="180" w:rightFromText="180" w:vertAnchor="text" w:horzAnchor="margin" w:tblpXSpec="right" w:tblpY="-35"/>
        <w:tblW w:w="0" w:type="auto"/>
        <w:tblBorders>
          <w:insideH w:val="single" w:sz="6" w:space="0" w:color="0082B0"/>
          <w:insideV w:val="single" w:sz="36" w:space="0" w:color="FFFFFF"/>
        </w:tblBorders>
        <w:shd w:val="clear" w:color="auto" w:fill="C9F1FF"/>
        <w:tblLook w:val="01E0" w:firstRow="1" w:lastRow="1" w:firstColumn="1" w:lastColumn="1" w:noHBand="0" w:noVBand="0"/>
      </w:tblPr>
      <w:tblGrid>
        <w:gridCol w:w="1701"/>
        <w:gridCol w:w="1884"/>
        <w:gridCol w:w="1093"/>
        <w:gridCol w:w="992"/>
      </w:tblGrid>
      <w:tr w:rsidR="008D500D" w:rsidRPr="008D500D" w:rsidTr="008D500D">
        <w:tc>
          <w:tcPr>
            <w:tcW w:w="1701" w:type="dxa"/>
            <w:shd w:val="clear" w:color="auto" w:fill="C9F1FF"/>
            <w:vAlign w:val="center"/>
          </w:tcPr>
          <w:p w:rsidR="008D500D" w:rsidRPr="008D500D" w:rsidRDefault="008D500D" w:rsidP="008D500D">
            <w:pPr>
              <w:jc w:val="center"/>
              <w:rPr>
                <w:rFonts w:ascii="Calibri" w:hAnsi="Calibri"/>
                <w:b/>
                <w:color w:val="0082B0"/>
              </w:rPr>
            </w:pPr>
            <w:r w:rsidRPr="008D500D">
              <w:rPr>
                <w:rFonts w:ascii="Calibri" w:hAnsi="Calibri"/>
                <w:b/>
                <w:color w:val="0082B0"/>
              </w:rPr>
              <w:t>Colour</w:t>
            </w:r>
          </w:p>
        </w:tc>
        <w:tc>
          <w:tcPr>
            <w:tcW w:w="1884" w:type="dxa"/>
            <w:shd w:val="clear" w:color="auto" w:fill="C9F1FF"/>
            <w:vAlign w:val="center"/>
          </w:tcPr>
          <w:p w:rsidR="008D500D" w:rsidRPr="008D500D" w:rsidRDefault="008D500D" w:rsidP="008D500D">
            <w:pPr>
              <w:jc w:val="center"/>
              <w:rPr>
                <w:rFonts w:ascii="Calibri" w:hAnsi="Calibri"/>
                <w:b/>
                <w:color w:val="0082B0"/>
              </w:rPr>
            </w:pPr>
            <w:r w:rsidRPr="008D500D">
              <w:rPr>
                <w:rFonts w:ascii="Calibri" w:hAnsi="Calibri"/>
                <w:b/>
                <w:color w:val="0082B0"/>
              </w:rPr>
              <w:t>Product Code</w:t>
            </w:r>
          </w:p>
        </w:tc>
        <w:tc>
          <w:tcPr>
            <w:tcW w:w="1093" w:type="dxa"/>
            <w:shd w:val="clear" w:color="auto" w:fill="C9F1FF"/>
            <w:vAlign w:val="center"/>
          </w:tcPr>
          <w:p w:rsidR="008D500D" w:rsidRPr="008D500D" w:rsidRDefault="008D500D" w:rsidP="008D500D">
            <w:pPr>
              <w:jc w:val="center"/>
              <w:rPr>
                <w:rFonts w:ascii="Calibri" w:hAnsi="Calibri"/>
                <w:b/>
                <w:color w:val="0082B0"/>
              </w:rPr>
            </w:pPr>
            <w:r w:rsidRPr="008D500D">
              <w:rPr>
                <w:rFonts w:ascii="Calibri" w:hAnsi="Calibri"/>
                <w:b/>
                <w:color w:val="0082B0"/>
              </w:rPr>
              <w:t>Pack Size</w:t>
            </w:r>
          </w:p>
        </w:tc>
        <w:tc>
          <w:tcPr>
            <w:tcW w:w="992" w:type="dxa"/>
            <w:shd w:val="clear" w:color="auto" w:fill="C9F1FF"/>
            <w:vAlign w:val="center"/>
          </w:tcPr>
          <w:p w:rsidR="008D500D" w:rsidRPr="008D500D" w:rsidRDefault="008D500D" w:rsidP="008D500D">
            <w:pPr>
              <w:jc w:val="center"/>
              <w:rPr>
                <w:rFonts w:ascii="Calibri" w:hAnsi="Calibri"/>
                <w:b/>
                <w:color w:val="0082B0"/>
              </w:rPr>
            </w:pPr>
            <w:r w:rsidRPr="008D500D">
              <w:rPr>
                <w:rFonts w:ascii="Calibri" w:hAnsi="Calibri"/>
                <w:b/>
                <w:color w:val="0082B0"/>
              </w:rPr>
              <w:t>Box Qty</w:t>
            </w:r>
          </w:p>
        </w:tc>
      </w:tr>
      <w:tr w:rsidR="008D500D" w:rsidRPr="008D500D" w:rsidTr="008D500D">
        <w:tc>
          <w:tcPr>
            <w:tcW w:w="1701" w:type="dxa"/>
            <w:shd w:val="clear" w:color="auto" w:fill="C9F1FF"/>
            <w:vAlign w:val="center"/>
          </w:tcPr>
          <w:p w:rsidR="008D500D" w:rsidRPr="008D500D" w:rsidRDefault="008D500D" w:rsidP="008D500D">
            <w:pPr>
              <w:jc w:val="center"/>
              <w:rPr>
                <w:rFonts w:ascii="Calibri" w:hAnsi="Calibri"/>
              </w:rPr>
            </w:pPr>
            <w:r w:rsidRPr="008D500D">
              <w:rPr>
                <w:rFonts w:ascii="Calibri" w:hAnsi="Calibri"/>
              </w:rPr>
              <w:t>White</w:t>
            </w:r>
          </w:p>
        </w:tc>
        <w:tc>
          <w:tcPr>
            <w:tcW w:w="1884" w:type="dxa"/>
            <w:shd w:val="clear" w:color="auto" w:fill="C9F1FF"/>
            <w:vAlign w:val="center"/>
          </w:tcPr>
          <w:p w:rsidR="008D500D" w:rsidRPr="008D500D" w:rsidRDefault="00E5378C" w:rsidP="008D500D">
            <w:pPr>
              <w:jc w:val="center"/>
              <w:rPr>
                <w:rFonts w:ascii="Calibri" w:hAnsi="Calibri"/>
                <w:caps/>
              </w:rPr>
            </w:pPr>
            <w:r>
              <w:rPr>
                <w:rFonts w:ascii="Calibri" w:hAnsi="Calibri"/>
                <w:caps/>
              </w:rPr>
              <w:t>ONEC3</w:t>
            </w:r>
          </w:p>
        </w:tc>
        <w:tc>
          <w:tcPr>
            <w:tcW w:w="1093" w:type="dxa"/>
            <w:shd w:val="clear" w:color="auto" w:fill="C9F1FF"/>
            <w:vAlign w:val="center"/>
          </w:tcPr>
          <w:p w:rsidR="008D500D" w:rsidRPr="008D500D" w:rsidRDefault="00E5378C" w:rsidP="008D500D">
            <w:pPr>
              <w:jc w:val="center"/>
              <w:rPr>
                <w:rFonts w:ascii="Calibri" w:hAnsi="Calibri"/>
              </w:rPr>
            </w:pPr>
            <w:r>
              <w:rPr>
                <w:rFonts w:ascii="Calibri" w:hAnsi="Calibri"/>
              </w:rPr>
              <w:t>C3</w:t>
            </w:r>
          </w:p>
        </w:tc>
        <w:tc>
          <w:tcPr>
            <w:tcW w:w="992" w:type="dxa"/>
            <w:shd w:val="clear" w:color="auto" w:fill="C9F1FF"/>
            <w:vAlign w:val="center"/>
          </w:tcPr>
          <w:p w:rsidR="008D500D" w:rsidRPr="008D500D" w:rsidRDefault="008D500D" w:rsidP="008D500D">
            <w:pPr>
              <w:jc w:val="center"/>
              <w:rPr>
                <w:rFonts w:ascii="Calibri" w:hAnsi="Calibri"/>
              </w:rPr>
            </w:pPr>
            <w:r w:rsidRPr="008D500D">
              <w:rPr>
                <w:rFonts w:ascii="Calibri" w:hAnsi="Calibri"/>
              </w:rPr>
              <w:t>1</w:t>
            </w:r>
            <w:r w:rsidR="00E5378C">
              <w:rPr>
                <w:rFonts w:ascii="Calibri" w:hAnsi="Calibri"/>
              </w:rPr>
              <w:t>2</w:t>
            </w:r>
          </w:p>
        </w:tc>
      </w:tr>
    </w:tbl>
    <w:p w:rsidR="000B262A" w:rsidRDefault="000B262A" w:rsidP="000B262A">
      <w:pPr>
        <w:rPr>
          <w:rFonts w:ascii="Calibri" w:hAnsi="Calibri"/>
        </w:rPr>
      </w:pPr>
    </w:p>
    <w:p w:rsidR="000B262A" w:rsidRDefault="000B262A" w:rsidP="000B262A">
      <w:pPr>
        <w:rPr>
          <w:rFonts w:ascii="Calibri" w:hAnsi="Calibri"/>
        </w:rPr>
      </w:pPr>
    </w:p>
    <w:p w:rsidR="002A0E66" w:rsidRDefault="002A0E66" w:rsidP="000B262A">
      <w:pPr>
        <w:rPr>
          <w:rFonts w:ascii="Calibri" w:hAnsi="Calibri"/>
          <w:b/>
          <w:color w:val="0082B0"/>
        </w:rPr>
      </w:pPr>
    </w:p>
    <w:p w:rsidR="002A0E66" w:rsidRDefault="002A0E66" w:rsidP="000B262A">
      <w:pPr>
        <w:rPr>
          <w:rFonts w:ascii="Calibri" w:hAnsi="Calibri"/>
          <w:b/>
          <w:color w:val="0082B0"/>
        </w:rPr>
      </w:pPr>
    </w:p>
    <w:p w:rsidR="006B3D5A" w:rsidRDefault="006B3D5A" w:rsidP="000B262A">
      <w:pPr>
        <w:rPr>
          <w:rFonts w:ascii="Calibri" w:hAnsi="Calibri"/>
          <w:b/>
          <w:color w:val="0082B0"/>
        </w:rPr>
      </w:pPr>
      <w:permStart w:id="2044933596" w:edGrp="everyone"/>
      <w:permEnd w:id="2044933596"/>
    </w:p>
    <w:p w:rsidR="00582B74" w:rsidRDefault="00582B74" w:rsidP="000B262A">
      <w:pPr>
        <w:rPr>
          <w:rFonts w:ascii="Calibri" w:hAnsi="Calibri"/>
          <w:b/>
          <w:color w:val="0082B0"/>
        </w:rPr>
      </w:pPr>
    </w:p>
    <w:p w:rsidR="00582B74" w:rsidRDefault="00582B74" w:rsidP="000B262A">
      <w:pPr>
        <w:rPr>
          <w:rFonts w:ascii="Calibri" w:hAnsi="Calibri"/>
          <w:b/>
          <w:color w:val="0082B0"/>
        </w:rPr>
      </w:pPr>
    </w:p>
    <w:p w:rsidR="00582B74" w:rsidRDefault="00582B74" w:rsidP="000B262A">
      <w:pPr>
        <w:rPr>
          <w:rFonts w:ascii="Calibri" w:hAnsi="Calibri"/>
          <w:b/>
          <w:color w:val="0082B0"/>
        </w:rPr>
      </w:pPr>
    </w:p>
    <w:p w:rsidR="000B262A" w:rsidRPr="00531A3F" w:rsidRDefault="002225CC" w:rsidP="000B262A">
      <w:pPr>
        <w:rPr>
          <w:rFonts w:ascii="Calibri" w:hAnsi="Calibri"/>
          <w:b/>
          <w:color w:val="0082B0"/>
        </w:rPr>
      </w:pPr>
      <w:r w:rsidRPr="00531A3F">
        <w:rPr>
          <w:rFonts w:ascii="Calibri" w:hAnsi="Calibri"/>
          <w:b/>
          <w:color w:val="0082B0"/>
        </w:rPr>
        <w:t>Product Description</w:t>
      </w:r>
    </w:p>
    <w:p w:rsidR="00E06462" w:rsidRPr="00E06462" w:rsidRDefault="00E06462" w:rsidP="00E06462">
      <w:pPr>
        <w:rPr>
          <w:rFonts w:ascii="Calibri" w:hAnsi="Calibri"/>
        </w:rPr>
      </w:pPr>
      <w:r w:rsidRPr="00E06462">
        <w:rPr>
          <w:rFonts w:ascii="Calibri" w:hAnsi="Calibri"/>
        </w:rPr>
        <w:t>EVERBUILD ONE STRIKE is a revolutionary ready-mixed lightweight filler for the preparation of numerous surfaces prior to painting or wallpapering. Based on high strength lightweight polymeric fillers, the product outperforms conventional fillers in most applications. Designed for professional and D.I.Y use.</w:t>
      </w:r>
    </w:p>
    <w:p w:rsidR="008247CF" w:rsidRDefault="008247CF" w:rsidP="002225CC">
      <w:pPr>
        <w:rPr>
          <w:rFonts w:ascii="Calibri" w:hAnsi="Calibri"/>
          <w:color w:val="81562B"/>
        </w:rPr>
      </w:pPr>
    </w:p>
    <w:p w:rsidR="00E06462" w:rsidRDefault="00E06462" w:rsidP="002225CC">
      <w:pPr>
        <w:rPr>
          <w:rFonts w:ascii="Calibri" w:hAnsi="Calibri"/>
          <w:color w:val="81562B"/>
        </w:rPr>
      </w:pPr>
    </w:p>
    <w:p w:rsidR="00E06462" w:rsidRDefault="00E06462" w:rsidP="002225CC">
      <w:pPr>
        <w:rPr>
          <w:rFonts w:ascii="Calibri" w:hAnsi="Calibri"/>
          <w:b/>
          <w:color w:val="0082B0"/>
        </w:rPr>
      </w:pPr>
      <w:r>
        <w:rPr>
          <w:rFonts w:ascii="Calibri" w:hAnsi="Calibri"/>
          <w:b/>
          <w:color w:val="0082B0"/>
        </w:rPr>
        <w:t>Benefits</w:t>
      </w:r>
    </w:p>
    <w:p w:rsidR="00E06462" w:rsidRPr="00E06462" w:rsidRDefault="00E06462" w:rsidP="00E06462">
      <w:pPr>
        <w:numPr>
          <w:ilvl w:val="0"/>
          <w:numId w:val="1"/>
        </w:numPr>
        <w:rPr>
          <w:rFonts w:ascii="Calibri" w:hAnsi="Calibri"/>
        </w:rPr>
      </w:pPr>
      <w:r w:rsidRPr="00E06462">
        <w:rPr>
          <w:rFonts w:ascii="Calibri" w:hAnsi="Calibri"/>
        </w:rPr>
        <w:t>Fills in one go- No need to build up layers of filler</w:t>
      </w:r>
      <w:r>
        <w:rPr>
          <w:rFonts w:ascii="Calibri" w:hAnsi="Calibri"/>
        </w:rPr>
        <w:t>.</w:t>
      </w:r>
    </w:p>
    <w:p w:rsidR="00E06462" w:rsidRPr="00E06462" w:rsidRDefault="00E06462" w:rsidP="00E06462">
      <w:pPr>
        <w:numPr>
          <w:ilvl w:val="0"/>
          <w:numId w:val="1"/>
        </w:numPr>
        <w:rPr>
          <w:rFonts w:ascii="Calibri" w:hAnsi="Calibri"/>
          <w:b/>
        </w:rPr>
      </w:pPr>
      <w:r w:rsidRPr="00E06462">
        <w:rPr>
          <w:rFonts w:ascii="Calibri" w:hAnsi="Calibri"/>
        </w:rPr>
        <w:t>Easy to use - lightweight paste is incredibly easy to apply.</w:t>
      </w:r>
    </w:p>
    <w:p w:rsidR="00E06462" w:rsidRPr="00E06462" w:rsidRDefault="00E06462" w:rsidP="00E06462">
      <w:pPr>
        <w:numPr>
          <w:ilvl w:val="0"/>
          <w:numId w:val="1"/>
        </w:numPr>
        <w:rPr>
          <w:rFonts w:ascii="Calibri" w:hAnsi="Calibri"/>
          <w:b/>
        </w:rPr>
      </w:pPr>
      <w:r w:rsidRPr="00E06462">
        <w:rPr>
          <w:rFonts w:ascii="Calibri" w:hAnsi="Calibri"/>
        </w:rPr>
        <w:t>No sanding required - finishes to a smooth surface.</w:t>
      </w:r>
    </w:p>
    <w:p w:rsidR="00E06462" w:rsidRPr="00E06462" w:rsidRDefault="00E06462" w:rsidP="00E06462">
      <w:pPr>
        <w:numPr>
          <w:ilvl w:val="0"/>
          <w:numId w:val="1"/>
        </w:numPr>
        <w:rPr>
          <w:rFonts w:ascii="Calibri" w:hAnsi="Calibri"/>
          <w:b/>
        </w:rPr>
      </w:pPr>
      <w:r w:rsidRPr="00E06462">
        <w:rPr>
          <w:rFonts w:ascii="Calibri" w:hAnsi="Calibri"/>
        </w:rPr>
        <w:t xml:space="preserve">No sagging </w:t>
      </w:r>
      <w:r>
        <w:rPr>
          <w:rFonts w:ascii="Calibri" w:hAnsi="Calibri"/>
        </w:rPr>
        <w:t>- the lightweight properties of</w:t>
      </w:r>
      <w:r w:rsidRPr="00E06462">
        <w:rPr>
          <w:rFonts w:ascii="Calibri" w:hAnsi="Calibri"/>
        </w:rPr>
        <w:t xml:space="preserve"> ONE STRIKE prevent sagging even on ceilings.  </w:t>
      </w:r>
    </w:p>
    <w:p w:rsidR="00E06462" w:rsidRPr="00E06462" w:rsidRDefault="00E06462" w:rsidP="00E06462">
      <w:pPr>
        <w:numPr>
          <w:ilvl w:val="0"/>
          <w:numId w:val="1"/>
        </w:numPr>
        <w:rPr>
          <w:rFonts w:ascii="Calibri" w:hAnsi="Calibri"/>
          <w:b/>
        </w:rPr>
      </w:pPr>
      <w:r w:rsidRPr="00E06462">
        <w:rPr>
          <w:rFonts w:ascii="Calibri" w:hAnsi="Calibri"/>
        </w:rPr>
        <w:t>Non-shrink - will not shrink back whilst drying.</w:t>
      </w:r>
    </w:p>
    <w:p w:rsidR="00E06462" w:rsidRPr="00E06462" w:rsidRDefault="00E06462" w:rsidP="00E06462">
      <w:pPr>
        <w:numPr>
          <w:ilvl w:val="0"/>
          <w:numId w:val="1"/>
        </w:numPr>
        <w:rPr>
          <w:rFonts w:ascii="Calibri" w:hAnsi="Calibri"/>
          <w:b/>
        </w:rPr>
      </w:pPr>
      <w:r w:rsidRPr="00E06462">
        <w:rPr>
          <w:rFonts w:ascii="Calibri" w:hAnsi="Calibri"/>
        </w:rPr>
        <w:t>Quick drying - ready to paint/paper in just 30 minutes.</w:t>
      </w:r>
    </w:p>
    <w:p w:rsidR="00E06462" w:rsidRPr="00E06462" w:rsidRDefault="00E06462" w:rsidP="00E06462">
      <w:pPr>
        <w:numPr>
          <w:ilvl w:val="0"/>
          <w:numId w:val="1"/>
        </w:numPr>
        <w:rPr>
          <w:rFonts w:ascii="Calibri" w:hAnsi="Calibri"/>
          <w:b/>
        </w:rPr>
      </w:pPr>
      <w:r w:rsidRPr="00E06462">
        <w:rPr>
          <w:rFonts w:ascii="Calibri" w:hAnsi="Calibri"/>
        </w:rPr>
        <w:t>Overpaintable with most solvent based and emulsion paints.</w:t>
      </w:r>
    </w:p>
    <w:p w:rsidR="00E06462" w:rsidRPr="00E06462" w:rsidRDefault="00E06462" w:rsidP="00E06462">
      <w:pPr>
        <w:numPr>
          <w:ilvl w:val="0"/>
          <w:numId w:val="1"/>
        </w:numPr>
        <w:rPr>
          <w:rFonts w:ascii="Calibri" w:hAnsi="Calibri"/>
          <w:b/>
        </w:rPr>
      </w:pPr>
      <w:r w:rsidRPr="00E06462">
        <w:rPr>
          <w:rFonts w:ascii="Calibri" w:hAnsi="Calibri"/>
        </w:rPr>
        <w:t xml:space="preserve">Overstainable  </w:t>
      </w:r>
    </w:p>
    <w:p w:rsidR="00E06462" w:rsidRPr="00E06462" w:rsidRDefault="00E06462" w:rsidP="00E06462">
      <w:pPr>
        <w:numPr>
          <w:ilvl w:val="0"/>
          <w:numId w:val="1"/>
        </w:numPr>
        <w:rPr>
          <w:rFonts w:ascii="Calibri" w:hAnsi="Calibri"/>
          <w:b/>
        </w:rPr>
      </w:pPr>
      <w:r w:rsidRPr="00E06462">
        <w:rPr>
          <w:rFonts w:ascii="Calibri" w:hAnsi="Calibri"/>
        </w:rPr>
        <w:t>Internal/external use.</w:t>
      </w:r>
    </w:p>
    <w:p w:rsidR="00E06462" w:rsidRPr="00E06462" w:rsidRDefault="00E06462" w:rsidP="00E06462">
      <w:pPr>
        <w:numPr>
          <w:ilvl w:val="0"/>
          <w:numId w:val="1"/>
        </w:numPr>
        <w:rPr>
          <w:rFonts w:ascii="Calibri" w:hAnsi="Calibri"/>
          <w:b/>
        </w:rPr>
      </w:pPr>
      <w:r w:rsidRPr="00E06462">
        <w:rPr>
          <w:rFonts w:ascii="Calibri" w:hAnsi="Calibri"/>
        </w:rPr>
        <w:t>Dries brilliant white.</w:t>
      </w:r>
    </w:p>
    <w:p w:rsidR="00E06462" w:rsidRDefault="00E06462" w:rsidP="002225CC">
      <w:pPr>
        <w:rPr>
          <w:rFonts w:ascii="Calibri" w:hAnsi="Calibri"/>
          <w:b/>
          <w:color w:val="0082B0"/>
        </w:rPr>
      </w:pPr>
    </w:p>
    <w:p w:rsidR="00E06462" w:rsidRDefault="00E06462" w:rsidP="002225CC">
      <w:pPr>
        <w:rPr>
          <w:rFonts w:ascii="Calibri" w:hAnsi="Calibri"/>
          <w:b/>
          <w:color w:val="0082B0"/>
        </w:rPr>
      </w:pPr>
    </w:p>
    <w:p w:rsidR="00E06462" w:rsidRDefault="00E06462" w:rsidP="00E06462">
      <w:pPr>
        <w:rPr>
          <w:rFonts w:ascii="Calibri" w:hAnsi="Calibri"/>
          <w:b/>
          <w:color w:val="0082B0"/>
        </w:rPr>
      </w:pPr>
      <w:r>
        <w:rPr>
          <w:rFonts w:ascii="Calibri" w:hAnsi="Calibri"/>
          <w:b/>
          <w:color w:val="0082B0"/>
        </w:rPr>
        <w:t>Areas For Use</w:t>
      </w:r>
    </w:p>
    <w:p w:rsidR="00E06462" w:rsidRPr="00E06462" w:rsidRDefault="00E06462" w:rsidP="00E06462">
      <w:pPr>
        <w:rPr>
          <w:rFonts w:ascii="Calibri" w:hAnsi="Calibri"/>
        </w:rPr>
      </w:pPr>
      <w:r w:rsidRPr="00E06462">
        <w:rPr>
          <w:rFonts w:ascii="Calibri" w:hAnsi="Calibri"/>
        </w:rPr>
        <w:t>Fills gaps and holes in:</w:t>
      </w:r>
    </w:p>
    <w:p w:rsidR="00E06462" w:rsidRPr="00E06462" w:rsidRDefault="00E06462" w:rsidP="00E06462">
      <w:pPr>
        <w:rPr>
          <w:rFonts w:ascii="Calibri" w:hAnsi="Calibri"/>
        </w:rPr>
      </w:pPr>
    </w:p>
    <w:p w:rsidR="00E06462" w:rsidRPr="00E06462" w:rsidRDefault="00E06462" w:rsidP="00E06462">
      <w:pPr>
        <w:numPr>
          <w:ilvl w:val="0"/>
          <w:numId w:val="1"/>
        </w:numPr>
        <w:rPr>
          <w:rFonts w:ascii="Calibri" w:hAnsi="Calibri"/>
        </w:rPr>
      </w:pPr>
      <w:r w:rsidRPr="00E06462">
        <w:rPr>
          <w:rFonts w:ascii="Calibri" w:hAnsi="Calibri"/>
        </w:rPr>
        <w:t>Plaster</w:t>
      </w:r>
    </w:p>
    <w:p w:rsidR="00E06462" w:rsidRPr="00E06462" w:rsidRDefault="00E06462" w:rsidP="00E06462">
      <w:pPr>
        <w:numPr>
          <w:ilvl w:val="0"/>
          <w:numId w:val="1"/>
        </w:numPr>
        <w:rPr>
          <w:rFonts w:ascii="Calibri" w:hAnsi="Calibri"/>
        </w:rPr>
      </w:pPr>
      <w:r w:rsidRPr="00E06462">
        <w:rPr>
          <w:rFonts w:ascii="Calibri" w:hAnsi="Calibri"/>
        </w:rPr>
        <w:t>Brick</w:t>
      </w:r>
    </w:p>
    <w:p w:rsidR="00E06462" w:rsidRPr="00E06462" w:rsidRDefault="00E06462" w:rsidP="00E06462">
      <w:pPr>
        <w:numPr>
          <w:ilvl w:val="0"/>
          <w:numId w:val="1"/>
        </w:numPr>
        <w:rPr>
          <w:rFonts w:ascii="Calibri" w:hAnsi="Calibri"/>
        </w:rPr>
      </w:pPr>
      <w:r w:rsidRPr="00E06462">
        <w:rPr>
          <w:rFonts w:ascii="Calibri" w:hAnsi="Calibri"/>
        </w:rPr>
        <w:t>Stone</w:t>
      </w:r>
    </w:p>
    <w:p w:rsidR="00E06462" w:rsidRPr="00E06462" w:rsidRDefault="00E06462" w:rsidP="00E06462">
      <w:pPr>
        <w:numPr>
          <w:ilvl w:val="0"/>
          <w:numId w:val="1"/>
        </w:numPr>
        <w:rPr>
          <w:rFonts w:ascii="Calibri" w:hAnsi="Calibri"/>
        </w:rPr>
      </w:pPr>
      <w:r w:rsidRPr="00E06462">
        <w:rPr>
          <w:rFonts w:ascii="Calibri" w:hAnsi="Calibri"/>
        </w:rPr>
        <w:t>Wood</w:t>
      </w:r>
    </w:p>
    <w:p w:rsidR="00E06462" w:rsidRPr="00E06462" w:rsidRDefault="00E06462" w:rsidP="002225CC">
      <w:pPr>
        <w:numPr>
          <w:ilvl w:val="0"/>
          <w:numId w:val="1"/>
        </w:numPr>
        <w:rPr>
          <w:rFonts w:ascii="Calibri" w:hAnsi="Calibri"/>
          <w:b/>
          <w:color w:val="0082B0"/>
        </w:rPr>
      </w:pPr>
      <w:r w:rsidRPr="00E06462">
        <w:rPr>
          <w:rFonts w:ascii="Calibri" w:hAnsi="Calibri"/>
        </w:rPr>
        <w:t>Render</w:t>
      </w:r>
    </w:p>
    <w:p w:rsidR="00E06462" w:rsidRPr="00531A3F" w:rsidRDefault="00E06462" w:rsidP="002225CC">
      <w:pPr>
        <w:rPr>
          <w:rFonts w:ascii="Calibri" w:hAnsi="Calibri"/>
          <w:color w:val="81562B"/>
        </w:rPr>
      </w:pPr>
    </w:p>
    <w:p w:rsidR="00B26C8A" w:rsidRDefault="00B26C8A" w:rsidP="00876E0D">
      <w:pPr>
        <w:rPr>
          <w:rFonts w:ascii="Calibri" w:hAnsi="Calibri"/>
          <w:b/>
          <w:color w:val="0082B0"/>
        </w:rPr>
      </w:pPr>
    </w:p>
    <w:p w:rsidR="003C5D46" w:rsidRPr="00531A3F" w:rsidRDefault="003C5D46" w:rsidP="003C5D46">
      <w:pPr>
        <w:rPr>
          <w:rFonts w:ascii="Calibri" w:hAnsi="Calibri"/>
          <w:b/>
          <w:color w:val="0082B0"/>
        </w:rPr>
      </w:pPr>
      <w:r w:rsidRPr="00531A3F">
        <w:rPr>
          <w:rFonts w:ascii="Calibri" w:hAnsi="Calibri"/>
          <w:b/>
          <w:color w:val="0082B0"/>
        </w:rPr>
        <w:t>Limitations</w:t>
      </w:r>
    </w:p>
    <w:p w:rsidR="003C5D46" w:rsidRPr="003C5D46" w:rsidRDefault="003C5D46" w:rsidP="003C5D46">
      <w:pPr>
        <w:numPr>
          <w:ilvl w:val="0"/>
          <w:numId w:val="1"/>
        </w:numPr>
        <w:rPr>
          <w:rFonts w:ascii="Calibri" w:hAnsi="Calibri"/>
        </w:rPr>
      </w:pPr>
      <w:r w:rsidRPr="003C5D46">
        <w:rPr>
          <w:rFonts w:ascii="Calibri" w:hAnsi="Calibri"/>
        </w:rPr>
        <w:t>Do not use to fill plastic or metals.</w:t>
      </w:r>
    </w:p>
    <w:p w:rsidR="003C5D46" w:rsidRPr="003C5D46" w:rsidRDefault="003C5D46" w:rsidP="003C5D46">
      <w:pPr>
        <w:numPr>
          <w:ilvl w:val="0"/>
          <w:numId w:val="1"/>
        </w:numPr>
        <w:rPr>
          <w:rFonts w:ascii="Calibri" w:hAnsi="Calibri"/>
        </w:rPr>
      </w:pPr>
      <w:r w:rsidRPr="003C5D46">
        <w:rPr>
          <w:rFonts w:ascii="Calibri" w:hAnsi="Calibri"/>
        </w:rPr>
        <w:t>Do not apply when rain is imminent (external use)</w:t>
      </w:r>
      <w:r w:rsidR="000E4901">
        <w:rPr>
          <w:rFonts w:ascii="Calibri" w:hAnsi="Calibri"/>
        </w:rPr>
        <w:t>.</w:t>
      </w:r>
    </w:p>
    <w:p w:rsidR="003C5D46" w:rsidRDefault="003C5D46" w:rsidP="003C5D46">
      <w:pPr>
        <w:numPr>
          <w:ilvl w:val="0"/>
          <w:numId w:val="1"/>
        </w:numPr>
        <w:rPr>
          <w:rFonts w:ascii="Calibri" w:hAnsi="Calibri"/>
        </w:rPr>
      </w:pPr>
      <w:r w:rsidRPr="003C5D46">
        <w:rPr>
          <w:rFonts w:ascii="Calibri" w:hAnsi="Calibri"/>
        </w:rPr>
        <w:t>Do not apply in temperatures (ambient and surface) below 5</w:t>
      </w:r>
      <w:r w:rsidRPr="003C5D46">
        <w:rPr>
          <w:rFonts w:ascii="Calibri" w:hAnsi="Calibri"/>
          <w:vertAlign w:val="superscript"/>
        </w:rPr>
        <w:t>o</w:t>
      </w:r>
      <w:r w:rsidRPr="003C5D46">
        <w:rPr>
          <w:rFonts w:ascii="Calibri" w:hAnsi="Calibri"/>
        </w:rPr>
        <w:t>C.</w:t>
      </w:r>
    </w:p>
    <w:p w:rsidR="000E4901" w:rsidRPr="003C5D46" w:rsidRDefault="000E4901" w:rsidP="003C5D46">
      <w:pPr>
        <w:numPr>
          <w:ilvl w:val="0"/>
          <w:numId w:val="1"/>
        </w:numPr>
        <w:rPr>
          <w:rFonts w:ascii="Calibri" w:hAnsi="Calibri"/>
        </w:rPr>
      </w:pPr>
      <w:r>
        <w:rPr>
          <w:rFonts w:ascii="Calibri" w:hAnsi="Calibri"/>
        </w:rPr>
        <w:t>If using externally overpainting is essential.</w:t>
      </w:r>
    </w:p>
    <w:p w:rsidR="003C5D46" w:rsidRDefault="003C5D46" w:rsidP="00876E0D">
      <w:pPr>
        <w:rPr>
          <w:rFonts w:ascii="Calibri" w:hAnsi="Calibri"/>
          <w:b/>
          <w:color w:val="0082B0"/>
        </w:rPr>
      </w:pPr>
    </w:p>
    <w:p w:rsidR="003C5D46" w:rsidRDefault="003C5D46" w:rsidP="00876E0D">
      <w:pPr>
        <w:rPr>
          <w:rFonts w:ascii="Calibri" w:hAnsi="Calibri"/>
          <w:b/>
          <w:color w:val="0082B0"/>
        </w:rPr>
      </w:pPr>
    </w:p>
    <w:p w:rsidR="003C5D46" w:rsidRDefault="003C5D46" w:rsidP="00876E0D">
      <w:pPr>
        <w:rPr>
          <w:rFonts w:ascii="Calibri" w:hAnsi="Calibri"/>
          <w:b/>
          <w:color w:val="0082B0"/>
        </w:rPr>
      </w:pPr>
    </w:p>
    <w:p w:rsidR="003C5D46" w:rsidRDefault="003C5D46" w:rsidP="00876E0D">
      <w:pPr>
        <w:rPr>
          <w:rFonts w:ascii="Calibri" w:hAnsi="Calibri"/>
          <w:b/>
          <w:color w:val="0082B0"/>
        </w:rPr>
      </w:pPr>
    </w:p>
    <w:p w:rsidR="00876E0D" w:rsidRDefault="00876E0D" w:rsidP="00876E0D">
      <w:pPr>
        <w:rPr>
          <w:rFonts w:ascii="Calibri" w:hAnsi="Calibri"/>
          <w:b/>
          <w:color w:val="0082B0"/>
        </w:rPr>
      </w:pPr>
      <w:r>
        <w:rPr>
          <w:rFonts w:ascii="Calibri" w:hAnsi="Calibri"/>
          <w:b/>
          <w:color w:val="0082B0"/>
        </w:rPr>
        <w:lastRenderedPageBreak/>
        <w:t>Surface Preparation</w:t>
      </w:r>
    </w:p>
    <w:p w:rsidR="008D4B52" w:rsidRPr="008D4B52" w:rsidRDefault="008D4B52" w:rsidP="008D4B52">
      <w:pPr>
        <w:rPr>
          <w:rFonts w:ascii="Calibri" w:hAnsi="Calibri"/>
          <w:b/>
        </w:rPr>
      </w:pPr>
      <w:r w:rsidRPr="008D4B52">
        <w:rPr>
          <w:rFonts w:ascii="Calibri" w:hAnsi="Calibri"/>
        </w:rPr>
        <w:t>All surfaces must be clean, dry</w:t>
      </w:r>
      <w:r>
        <w:rPr>
          <w:rFonts w:ascii="Calibri" w:hAnsi="Calibri"/>
        </w:rPr>
        <w:t xml:space="preserve"> and</w:t>
      </w:r>
      <w:r w:rsidRPr="008D4B52">
        <w:rPr>
          <w:rFonts w:ascii="Calibri" w:hAnsi="Calibri"/>
        </w:rPr>
        <w:t xml:space="preserve"> free from dust, grease and other contamination. </w:t>
      </w:r>
    </w:p>
    <w:p w:rsidR="00876E0D" w:rsidRDefault="00876E0D" w:rsidP="000B262A">
      <w:pPr>
        <w:rPr>
          <w:rFonts w:ascii="Calibri" w:hAnsi="Calibri"/>
          <w:b/>
          <w:color w:val="0082B0"/>
        </w:rPr>
      </w:pPr>
    </w:p>
    <w:p w:rsidR="00876E0D" w:rsidRDefault="00876E0D" w:rsidP="000B262A">
      <w:pPr>
        <w:rPr>
          <w:rFonts w:ascii="Calibri" w:hAnsi="Calibri"/>
          <w:b/>
          <w:color w:val="0082B0"/>
        </w:rPr>
      </w:pPr>
    </w:p>
    <w:p w:rsidR="002225CC" w:rsidRPr="00531A3F" w:rsidRDefault="002225CC" w:rsidP="000B262A">
      <w:pPr>
        <w:rPr>
          <w:rFonts w:ascii="Calibri" w:hAnsi="Calibri"/>
          <w:b/>
          <w:color w:val="0082B0"/>
        </w:rPr>
      </w:pPr>
      <w:r w:rsidRPr="00531A3F">
        <w:rPr>
          <w:rFonts w:ascii="Calibri" w:hAnsi="Calibri"/>
          <w:b/>
          <w:color w:val="0082B0"/>
        </w:rPr>
        <w:t xml:space="preserve">Application </w:t>
      </w:r>
    </w:p>
    <w:p w:rsidR="00B26C8A" w:rsidRDefault="008D4B52" w:rsidP="00B26C8A">
      <w:pPr>
        <w:rPr>
          <w:rFonts w:ascii="Calibri" w:hAnsi="Calibri"/>
        </w:rPr>
      </w:pPr>
      <w:r w:rsidRPr="008E1A35">
        <w:rPr>
          <w:rFonts w:ascii="Calibri" w:hAnsi="Calibri"/>
        </w:rPr>
        <w:t>Apply direct from tub with spatula/spreader. Smooth over surface and allow to dry. Sanding is not normally required although the product may be sanded if required.  ONE STRIKE can be painted over after approx 30 minutes using water based paints.  Leave to dry for 12 hours when using solvent based paints.</w:t>
      </w:r>
      <w:ins w:id="1" w:author="andrew" w:date="2010-02-10T17:54:00Z">
        <w:r w:rsidRPr="008E1A35">
          <w:rPr>
            <w:rFonts w:ascii="Calibri" w:hAnsi="Calibri"/>
          </w:rPr>
          <w:t xml:space="preserve"> </w:t>
        </w:r>
      </w:ins>
    </w:p>
    <w:p w:rsidR="00A66C81" w:rsidRDefault="00A66C81" w:rsidP="00B26C8A">
      <w:pPr>
        <w:rPr>
          <w:rFonts w:ascii="Calibri" w:hAnsi="Calibri"/>
        </w:rPr>
      </w:pPr>
    </w:p>
    <w:p w:rsidR="00A66C81" w:rsidRDefault="00A66C81" w:rsidP="00B26C8A">
      <w:pPr>
        <w:rPr>
          <w:rFonts w:ascii="Calibri" w:hAnsi="Calibri"/>
        </w:rPr>
      </w:pPr>
    </w:p>
    <w:p w:rsidR="00A66C81" w:rsidRPr="00531A3F" w:rsidRDefault="00A66C81" w:rsidP="00A66C81">
      <w:pPr>
        <w:rPr>
          <w:rFonts w:ascii="Calibri" w:hAnsi="Calibri"/>
          <w:b/>
          <w:color w:val="0082B0"/>
        </w:rPr>
      </w:pPr>
      <w:r>
        <w:rPr>
          <w:rFonts w:ascii="Calibri" w:hAnsi="Calibri"/>
          <w:b/>
          <w:color w:val="0082B0"/>
        </w:rPr>
        <w:t>Specific</w:t>
      </w:r>
      <w:r w:rsidRPr="00531A3F">
        <w:rPr>
          <w:rFonts w:ascii="Calibri" w:hAnsi="Calibri"/>
          <w:b/>
          <w:color w:val="0082B0"/>
        </w:rPr>
        <w:t xml:space="preserve"> Data</w:t>
      </w:r>
    </w:p>
    <w:tbl>
      <w:tblPr>
        <w:tblW w:w="8748" w:type="dxa"/>
        <w:tblInd w:w="108" w:type="dxa"/>
        <w:tblBorders>
          <w:insideH w:val="single" w:sz="6" w:space="0" w:color="0082B0"/>
          <w:insideV w:val="single" w:sz="12" w:space="0" w:color="0082B0"/>
        </w:tblBorders>
        <w:shd w:val="clear" w:color="auto" w:fill="C9F1FF"/>
        <w:tblLayout w:type="fixed"/>
        <w:tblLook w:val="0000" w:firstRow="0" w:lastRow="0" w:firstColumn="0" w:lastColumn="0" w:noHBand="0" w:noVBand="0"/>
      </w:tblPr>
      <w:tblGrid>
        <w:gridCol w:w="2685"/>
        <w:gridCol w:w="6063"/>
      </w:tblGrid>
      <w:tr w:rsidR="00A66C81" w:rsidRPr="008B4F3B" w:rsidTr="00FE51F0">
        <w:tblPrEx>
          <w:tblCellMar>
            <w:top w:w="0" w:type="dxa"/>
            <w:bottom w:w="0" w:type="dxa"/>
          </w:tblCellMar>
        </w:tblPrEx>
        <w:tc>
          <w:tcPr>
            <w:tcW w:w="2685" w:type="dxa"/>
            <w:shd w:val="clear" w:color="auto" w:fill="C9F1FF"/>
          </w:tcPr>
          <w:p w:rsidR="00A66C81" w:rsidRPr="00E61C2D" w:rsidRDefault="00A66C81" w:rsidP="00FE51F0">
            <w:pPr>
              <w:rPr>
                <w:rFonts w:ascii="Calibri" w:hAnsi="Calibri"/>
              </w:rPr>
            </w:pPr>
            <w:r>
              <w:rPr>
                <w:rFonts w:ascii="Calibri" w:hAnsi="Calibri"/>
              </w:rPr>
              <w:t xml:space="preserve">Appearance </w:t>
            </w:r>
          </w:p>
        </w:tc>
        <w:tc>
          <w:tcPr>
            <w:tcW w:w="6063" w:type="dxa"/>
            <w:shd w:val="clear" w:color="auto" w:fill="C9F1FF"/>
          </w:tcPr>
          <w:p w:rsidR="00A66C81" w:rsidRPr="00E61C2D" w:rsidRDefault="002545AF" w:rsidP="00FE51F0">
            <w:pPr>
              <w:rPr>
                <w:rFonts w:ascii="Calibri" w:hAnsi="Calibri"/>
              </w:rPr>
            </w:pPr>
            <w:r>
              <w:rPr>
                <w:rFonts w:ascii="Calibri" w:hAnsi="Calibri"/>
              </w:rPr>
              <w:t>Lightweight brilliant white paste</w:t>
            </w:r>
            <w:r w:rsidR="00A66C81" w:rsidRPr="00E61C2D">
              <w:rPr>
                <w:rFonts w:ascii="Calibri" w:hAnsi="Calibri"/>
              </w:rPr>
              <w:t xml:space="preserve"> </w:t>
            </w:r>
          </w:p>
        </w:tc>
      </w:tr>
      <w:tr w:rsidR="00A66C81" w:rsidRPr="008B4F3B" w:rsidTr="00FE51F0">
        <w:tblPrEx>
          <w:tblCellMar>
            <w:top w:w="0" w:type="dxa"/>
            <w:bottom w:w="0" w:type="dxa"/>
          </w:tblCellMar>
        </w:tblPrEx>
        <w:tc>
          <w:tcPr>
            <w:tcW w:w="2685" w:type="dxa"/>
            <w:shd w:val="clear" w:color="auto" w:fill="C9F1FF"/>
          </w:tcPr>
          <w:p w:rsidR="00A66C81" w:rsidRPr="00876E0D" w:rsidRDefault="00A66C81" w:rsidP="00FE51F0">
            <w:pPr>
              <w:rPr>
                <w:rFonts w:ascii="Calibri" w:hAnsi="Calibri"/>
              </w:rPr>
            </w:pPr>
            <w:r>
              <w:rPr>
                <w:rFonts w:ascii="Calibri" w:hAnsi="Calibri"/>
              </w:rPr>
              <w:t>S.G. at 20</w:t>
            </w:r>
            <w:r>
              <w:rPr>
                <w:rFonts w:ascii="Calibri" w:hAnsi="Calibri"/>
                <w:vertAlign w:val="superscript"/>
              </w:rPr>
              <w:t>o</w:t>
            </w:r>
            <w:r>
              <w:rPr>
                <w:rFonts w:ascii="Calibri" w:hAnsi="Calibri"/>
              </w:rPr>
              <w:t>C</w:t>
            </w:r>
          </w:p>
        </w:tc>
        <w:tc>
          <w:tcPr>
            <w:tcW w:w="6063" w:type="dxa"/>
            <w:shd w:val="clear" w:color="auto" w:fill="C9F1FF"/>
          </w:tcPr>
          <w:p w:rsidR="00A66C81" w:rsidRPr="00876E0D" w:rsidRDefault="002545AF" w:rsidP="00FE51F0">
            <w:pPr>
              <w:rPr>
                <w:rFonts w:ascii="Calibri" w:hAnsi="Calibri"/>
              </w:rPr>
            </w:pPr>
            <w:r>
              <w:rPr>
                <w:rFonts w:ascii="Calibri" w:hAnsi="Calibri"/>
              </w:rPr>
              <w:t>0.49-0.53</w:t>
            </w:r>
            <w:r w:rsidR="00A66C81">
              <w:rPr>
                <w:rFonts w:ascii="Calibri" w:hAnsi="Calibri"/>
              </w:rPr>
              <w:t>gcm</w:t>
            </w:r>
            <w:r w:rsidR="00A66C81">
              <w:rPr>
                <w:rFonts w:ascii="Calibri" w:hAnsi="Calibri"/>
                <w:vertAlign w:val="superscript"/>
              </w:rPr>
              <w:t>3</w:t>
            </w:r>
            <w:r w:rsidR="00A66C81">
              <w:rPr>
                <w:rFonts w:ascii="Calibri" w:hAnsi="Calibri"/>
              </w:rPr>
              <w:t xml:space="preserve"> (approx)</w:t>
            </w:r>
          </w:p>
        </w:tc>
      </w:tr>
      <w:tr w:rsidR="00A66C81" w:rsidRPr="008B4F3B" w:rsidTr="00FE51F0">
        <w:tblPrEx>
          <w:tblCellMar>
            <w:top w:w="0" w:type="dxa"/>
            <w:bottom w:w="0" w:type="dxa"/>
          </w:tblCellMar>
        </w:tblPrEx>
        <w:tc>
          <w:tcPr>
            <w:tcW w:w="2685" w:type="dxa"/>
            <w:shd w:val="clear" w:color="auto" w:fill="C9F1FF"/>
          </w:tcPr>
          <w:p w:rsidR="00A66C81" w:rsidRPr="00E61C2D" w:rsidRDefault="00A66C81" w:rsidP="00FE51F0">
            <w:pPr>
              <w:rPr>
                <w:rFonts w:ascii="Calibri" w:hAnsi="Calibri"/>
              </w:rPr>
            </w:pPr>
            <w:r>
              <w:rPr>
                <w:rFonts w:ascii="Calibri" w:hAnsi="Calibri"/>
              </w:rPr>
              <w:t>Movement Accommodation</w:t>
            </w:r>
            <w:r w:rsidRPr="00E61C2D">
              <w:rPr>
                <w:rFonts w:ascii="Calibri" w:hAnsi="Calibri"/>
              </w:rPr>
              <w:t xml:space="preserve"> </w:t>
            </w:r>
          </w:p>
        </w:tc>
        <w:tc>
          <w:tcPr>
            <w:tcW w:w="6063" w:type="dxa"/>
            <w:shd w:val="clear" w:color="auto" w:fill="C9F1FF"/>
          </w:tcPr>
          <w:p w:rsidR="00A66C81" w:rsidRPr="00E61C2D" w:rsidRDefault="00A66C81" w:rsidP="002545AF">
            <w:pPr>
              <w:rPr>
                <w:rFonts w:ascii="Calibri" w:hAnsi="Calibri"/>
              </w:rPr>
            </w:pPr>
            <w:r>
              <w:rPr>
                <w:rFonts w:ascii="Calibri" w:hAnsi="Calibri"/>
              </w:rPr>
              <w:t xml:space="preserve">Low </w:t>
            </w:r>
            <w:r w:rsidR="002545AF">
              <w:rPr>
                <w:rFonts w:ascii="Calibri" w:hAnsi="Calibri"/>
              </w:rPr>
              <w:t>/ moderate</w:t>
            </w:r>
          </w:p>
        </w:tc>
      </w:tr>
      <w:tr w:rsidR="00A66C81" w:rsidRPr="008B4F3B" w:rsidTr="00FE51F0">
        <w:tblPrEx>
          <w:tblCellMar>
            <w:top w:w="0" w:type="dxa"/>
            <w:bottom w:w="0" w:type="dxa"/>
          </w:tblCellMar>
        </w:tblPrEx>
        <w:tc>
          <w:tcPr>
            <w:tcW w:w="2685" w:type="dxa"/>
            <w:shd w:val="clear" w:color="auto" w:fill="C9F1FF"/>
          </w:tcPr>
          <w:p w:rsidR="00A66C81" w:rsidRDefault="00A66C81" w:rsidP="00FE51F0">
            <w:pPr>
              <w:rPr>
                <w:rFonts w:ascii="Calibri" w:hAnsi="Calibri"/>
              </w:rPr>
            </w:pPr>
            <w:r>
              <w:rPr>
                <w:rFonts w:ascii="Calibri" w:hAnsi="Calibri"/>
              </w:rPr>
              <w:t>Maximum Fill</w:t>
            </w:r>
          </w:p>
        </w:tc>
        <w:tc>
          <w:tcPr>
            <w:tcW w:w="6063" w:type="dxa"/>
            <w:shd w:val="clear" w:color="auto" w:fill="C9F1FF"/>
          </w:tcPr>
          <w:p w:rsidR="00A66C81" w:rsidRPr="00923846" w:rsidRDefault="00B71F0D" w:rsidP="00FE51F0">
            <w:pPr>
              <w:rPr>
                <w:rFonts w:ascii="Calibri" w:hAnsi="Calibri"/>
              </w:rPr>
            </w:pPr>
            <w:r>
              <w:rPr>
                <w:rFonts w:ascii="Calibri" w:hAnsi="Calibri"/>
              </w:rPr>
              <w:t>75</w:t>
            </w:r>
            <w:r w:rsidR="00A66C81">
              <w:rPr>
                <w:rFonts w:ascii="Calibri" w:hAnsi="Calibri"/>
              </w:rPr>
              <w:t>mm in one coat</w:t>
            </w:r>
            <w:r w:rsidR="00A66C81" w:rsidRPr="00923846">
              <w:rPr>
                <w:rFonts w:ascii="Calibri" w:hAnsi="Calibri"/>
              </w:rPr>
              <w:t xml:space="preserve"> -further layers may be built up</w:t>
            </w:r>
          </w:p>
        </w:tc>
      </w:tr>
      <w:tr w:rsidR="00A66C81" w:rsidRPr="008B4F3B" w:rsidTr="00FE51F0">
        <w:tblPrEx>
          <w:tblCellMar>
            <w:top w:w="0" w:type="dxa"/>
            <w:bottom w:w="0" w:type="dxa"/>
          </w:tblCellMar>
        </w:tblPrEx>
        <w:tc>
          <w:tcPr>
            <w:tcW w:w="2685" w:type="dxa"/>
            <w:shd w:val="clear" w:color="auto" w:fill="C9F1FF"/>
          </w:tcPr>
          <w:p w:rsidR="00A66C81" w:rsidRDefault="00A66C81" w:rsidP="00FE51F0">
            <w:pPr>
              <w:rPr>
                <w:rFonts w:ascii="Calibri" w:hAnsi="Calibri"/>
              </w:rPr>
            </w:pPr>
            <w:r>
              <w:rPr>
                <w:rFonts w:ascii="Calibri" w:hAnsi="Calibri"/>
              </w:rPr>
              <w:t>Maximum Width</w:t>
            </w:r>
          </w:p>
        </w:tc>
        <w:tc>
          <w:tcPr>
            <w:tcW w:w="6063" w:type="dxa"/>
            <w:shd w:val="clear" w:color="auto" w:fill="C9F1FF"/>
          </w:tcPr>
          <w:p w:rsidR="00A66C81" w:rsidRDefault="00A66C81" w:rsidP="00FE51F0">
            <w:pPr>
              <w:rPr>
                <w:rFonts w:ascii="Calibri" w:hAnsi="Calibri"/>
              </w:rPr>
            </w:pPr>
            <w:r>
              <w:rPr>
                <w:rFonts w:ascii="Calibri" w:hAnsi="Calibri"/>
              </w:rPr>
              <w:t>5</w:t>
            </w:r>
            <w:r w:rsidR="00B71F0D">
              <w:rPr>
                <w:rFonts w:ascii="Calibri" w:hAnsi="Calibri"/>
              </w:rPr>
              <w:t>0</w:t>
            </w:r>
            <w:r>
              <w:rPr>
                <w:rFonts w:ascii="Calibri" w:hAnsi="Calibri"/>
              </w:rPr>
              <w:t>mm</w:t>
            </w:r>
          </w:p>
        </w:tc>
      </w:tr>
      <w:tr w:rsidR="00A66C81" w:rsidRPr="008B4F3B" w:rsidTr="00FE51F0">
        <w:tblPrEx>
          <w:tblCellMar>
            <w:top w:w="0" w:type="dxa"/>
            <w:bottom w:w="0" w:type="dxa"/>
          </w:tblCellMar>
        </w:tblPrEx>
        <w:tc>
          <w:tcPr>
            <w:tcW w:w="2685" w:type="dxa"/>
            <w:shd w:val="clear" w:color="auto" w:fill="C9F1FF"/>
          </w:tcPr>
          <w:p w:rsidR="00A66C81" w:rsidRDefault="00A66C81" w:rsidP="00FE51F0">
            <w:pPr>
              <w:rPr>
                <w:rFonts w:ascii="Calibri" w:hAnsi="Calibri"/>
              </w:rPr>
            </w:pPr>
            <w:r>
              <w:rPr>
                <w:rFonts w:ascii="Calibri" w:hAnsi="Calibri"/>
              </w:rPr>
              <w:t>Application Temperature</w:t>
            </w:r>
          </w:p>
        </w:tc>
        <w:tc>
          <w:tcPr>
            <w:tcW w:w="6063" w:type="dxa"/>
            <w:shd w:val="clear" w:color="auto" w:fill="C9F1FF"/>
          </w:tcPr>
          <w:p w:rsidR="00A66C81" w:rsidRPr="00923846" w:rsidRDefault="00A66C81" w:rsidP="00FE51F0">
            <w:pPr>
              <w:rPr>
                <w:rFonts w:ascii="Calibri" w:hAnsi="Calibri"/>
              </w:rPr>
            </w:pPr>
            <w:r w:rsidRPr="00923846">
              <w:rPr>
                <w:rFonts w:ascii="Calibri" w:hAnsi="Calibri"/>
              </w:rPr>
              <w:t>5</w:t>
            </w:r>
            <w:r w:rsidRPr="00923846">
              <w:rPr>
                <w:rFonts w:ascii="Calibri" w:hAnsi="Calibri"/>
                <w:vertAlign w:val="superscript"/>
              </w:rPr>
              <w:t>o</w:t>
            </w:r>
            <w:r w:rsidRPr="00923846">
              <w:rPr>
                <w:rFonts w:ascii="Calibri" w:hAnsi="Calibri"/>
              </w:rPr>
              <w:t>C to 30</w:t>
            </w:r>
            <w:r w:rsidRPr="00923846">
              <w:rPr>
                <w:rFonts w:ascii="Calibri" w:hAnsi="Calibri"/>
                <w:vertAlign w:val="superscript"/>
              </w:rPr>
              <w:t>o</w:t>
            </w:r>
            <w:r w:rsidRPr="00923846">
              <w:rPr>
                <w:rFonts w:ascii="Calibri" w:hAnsi="Calibri"/>
              </w:rPr>
              <w:t>C.</w:t>
            </w:r>
          </w:p>
        </w:tc>
      </w:tr>
      <w:tr w:rsidR="00A66C81" w:rsidRPr="008B4F3B" w:rsidTr="00FE51F0">
        <w:tblPrEx>
          <w:tblCellMar>
            <w:top w:w="0" w:type="dxa"/>
            <w:bottom w:w="0" w:type="dxa"/>
          </w:tblCellMar>
        </w:tblPrEx>
        <w:tc>
          <w:tcPr>
            <w:tcW w:w="2685" w:type="dxa"/>
            <w:shd w:val="clear" w:color="auto" w:fill="C9F1FF"/>
          </w:tcPr>
          <w:p w:rsidR="00A66C81" w:rsidRDefault="00A66C81" w:rsidP="00FE51F0">
            <w:pPr>
              <w:rPr>
                <w:rFonts w:ascii="Calibri" w:hAnsi="Calibri"/>
              </w:rPr>
            </w:pPr>
            <w:r>
              <w:rPr>
                <w:rFonts w:ascii="Calibri" w:hAnsi="Calibri"/>
              </w:rPr>
              <w:t>Drying Time</w:t>
            </w:r>
          </w:p>
        </w:tc>
        <w:tc>
          <w:tcPr>
            <w:tcW w:w="6063" w:type="dxa"/>
            <w:shd w:val="clear" w:color="auto" w:fill="C9F1FF"/>
          </w:tcPr>
          <w:p w:rsidR="00A66C81" w:rsidRPr="00B71F0D" w:rsidRDefault="00B71F0D" w:rsidP="00FE51F0">
            <w:pPr>
              <w:rPr>
                <w:rFonts w:ascii="Calibri" w:hAnsi="Calibri"/>
              </w:rPr>
            </w:pPr>
            <w:r w:rsidRPr="00B71F0D">
              <w:rPr>
                <w:rFonts w:ascii="Calibri" w:hAnsi="Calibri"/>
                <w:caps/>
              </w:rPr>
              <w:t xml:space="preserve">30 </w:t>
            </w:r>
            <w:r w:rsidRPr="00B71F0D">
              <w:rPr>
                <w:rFonts w:ascii="Calibri" w:hAnsi="Calibri"/>
              </w:rPr>
              <w:t>minutes at 20</w:t>
            </w:r>
            <w:r w:rsidRPr="00B71F0D">
              <w:rPr>
                <w:rFonts w:ascii="Calibri" w:hAnsi="Calibri"/>
                <w:vertAlign w:val="superscript"/>
              </w:rPr>
              <w:t>o</w:t>
            </w:r>
            <w:r w:rsidRPr="00B71F0D">
              <w:rPr>
                <w:rFonts w:ascii="Calibri" w:hAnsi="Calibri"/>
              </w:rPr>
              <w:t>C 50% R.H.</w:t>
            </w:r>
          </w:p>
        </w:tc>
      </w:tr>
      <w:tr w:rsidR="00A66C81" w:rsidRPr="008B4F3B" w:rsidTr="00FE51F0">
        <w:tblPrEx>
          <w:tblCellMar>
            <w:top w:w="0" w:type="dxa"/>
            <w:bottom w:w="0" w:type="dxa"/>
          </w:tblCellMar>
        </w:tblPrEx>
        <w:tc>
          <w:tcPr>
            <w:tcW w:w="2685" w:type="dxa"/>
            <w:shd w:val="clear" w:color="auto" w:fill="C9F1FF"/>
          </w:tcPr>
          <w:p w:rsidR="00A66C81" w:rsidRDefault="00A66C81" w:rsidP="00FE51F0">
            <w:pPr>
              <w:rPr>
                <w:rFonts w:ascii="Calibri" w:hAnsi="Calibri"/>
              </w:rPr>
            </w:pPr>
            <w:r>
              <w:rPr>
                <w:rFonts w:ascii="Calibri" w:hAnsi="Calibri"/>
              </w:rPr>
              <w:t>pH</w:t>
            </w:r>
          </w:p>
        </w:tc>
        <w:tc>
          <w:tcPr>
            <w:tcW w:w="6063" w:type="dxa"/>
            <w:shd w:val="clear" w:color="auto" w:fill="C9F1FF"/>
          </w:tcPr>
          <w:p w:rsidR="00A66C81" w:rsidRPr="00923846" w:rsidRDefault="00A66C81" w:rsidP="00B71F0D">
            <w:pPr>
              <w:rPr>
                <w:rFonts w:ascii="Calibri" w:hAnsi="Calibri"/>
              </w:rPr>
            </w:pPr>
            <w:r w:rsidRPr="00923846">
              <w:rPr>
                <w:rFonts w:ascii="Calibri" w:hAnsi="Calibri"/>
              </w:rPr>
              <w:t>8.</w:t>
            </w:r>
            <w:r w:rsidR="00B71F0D">
              <w:rPr>
                <w:rFonts w:ascii="Calibri" w:hAnsi="Calibri"/>
              </w:rPr>
              <w:t>9</w:t>
            </w:r>
            <w:r w:rsidRPr="00923846">
              <w:rPr>
                <w:rFonts w:ascii="Calibri" w:hAnsi="Calibri"/>
              </w:rPr>
              <w:t>-9.</w:t>
            </w:r>
            <w:r w:rsidR="00B71F0D">
              <w:rPr>
                <w:rFonts w:ascii="Calibri" w:hAnsi="Calibri"/>
              </w:rPr>
              <w:t>9</w:t>
            </w:r>
            <w:r w:rsidRPr="00923846">
              <w:rPr>
                <w:rFonts w:ascii="Calibri" w:hAnsi="Calibri"/>
              </w:rPr>
              <w:t xml:space="preserve"> </w:t>
            </w:r>
          </w:p>
        </w:tc>
      </w:tr>
    </w:tbl>
    <w:p w:rsidR="00A66C81" w:rsidRPr="008E1A35" w:rsidRDefault="00A66C81" w:rsidP="00B26C8A">
      <w:pPr>
        <w:rPr>
          <w:rFonts w:ascii="Calibri" w:hAnsi="Calibri"/>
        </w:rPr>
      </w:pPr>
    </w:p>
    <w:p w:rsidR="00876E0D" w:rsidRDefault="00876E0D" w:rsidP="004A7C52">
      <w:pPr>
        <w:rPr>
          <w:rFonts w:ascii="Calibri" w:hAnsi="Calibri"/>
        </w:rPr>
      </w:pPr>
    </w:p>
    <w:p w:rsidR="00A81BA1" w:rsidRPr="009449A5" w:rsidRDefault="00A81BA1" w:rsidP="000B262A">
      <w:pPr>
        <w:rPr>
          <w:rFonts w:ascii="Calibri" w:hAnsi="Calibri"/>
          <w:color w:val="333399"/>
        </w:rPr>
      </w:pPr>
    </w:p>
    <w:p w:rsidR="000B262A" w:rsidRPr="00531A3F" w:rsidRDefault="00274A8A" w:rsidP="000B262A">
      <w:pPr>
        <w:rPr>
          <w:rFonts w:ascii="Calibri" w:hAnsi="Calibri"/>
          <w:b/>
          <w:color w:val="0082B0"/>
        </w:rPr>
      </w:pPr>
      <w:r w:rsidRPr="00531A3F">
        <w:rPr>
          <w:rFonts w:ascii="Calibri" w:hAnsi="Calibri"/>
          <w:b/>
          <w:color w:val="0082B0"/>
        </w:rPr>
        <w:t>Health &amp; Safety</w:t>
      </w:r>
    </w:p>
    <w:p w:rsidR="009449A5" w:rsidRPr="009449A5" w:rsidRDefault="009449A5" w:rsidP="009449A5">
      <w:pPr>
        <w:rPr>
          <w:rFonts w:ascii="Calibri" w:hAnsi="Calibri"/>
        </w:rPr>
      </w:pPr>
      <w:r w:rsidRPr="009449A5">
        <w:rPr>
          <w:rFonts w:ascii="Calibri" w:hAnsi="Calibri"/>
        </w:rPr>
        <w:t>Consult MSDS for full list of hazards.</w:t>
      </w:r>
    </w:p>
    <w:p w:rsidR="008B4F3B" w:rsidRPr="009449A5" w:rsidRDefault="008B4F3B" w:rsidP="008B4F3B">
      <w:pPr>
        <w:rPr>
          <w:rFonts w:ascii="Calibri" w:hAnsi="Calibri"/>
          <w:b/>
        </w:rPr>
      </w:pPr>
    </w:p>
    <w:p w:rsidR="000B262A" w:rsidRPr="00EB3729" w:rsidRDefault="000B262A" w:rsidP="000B262A">
      <w:pPr>
        <w:rPr>
          <w:rFonts w:ascii="Calibri" w:hAnsi="Calibri"/>
          <w:b/>
        </w:rPr>
      </w:pPr>
    </w:p>
    <w:p w:rsidR="00274A8A" w:rsidRPr="00531A3F" w:rsidRDefault="00274A8A" w:rsidP="000B262A">
      <w:pPr>
        <w:rPr>
          <w:rFonts w:ascii="Calibri" w:hAnsi="Calibri"/>
          <w:b/>
          <w:color w:val="0082B0"/>
        </w:rPr>
      </w:pPr>
      <w:r w:rsidRPr="00531A3F">
        <w:rPr>
          <w:rFonts w:ascii="Calibri" w:hAnsi="Calibri"/>
          <w:b/>
          <w:color w:val="0082B0"/>
        </w:rPr>
        <w:t>Storage</w:t>
      </w:r>
    </w:p>
    <w:p w:rsidR="0080501C" w:rsidRPr="0080501C" w:rsidRDefault="0080501C" w:rsidP="0080501C">
      <w:pPr>
        <w:rPr>
          <w:rFonts w:ascii="Calibri" w:hAnsi="Calibri"/>
        </w:rPr>
      </w:pPr>
      <w:r w:rsidRPr="0080501C">
        <w:rPr>
          <w:rFonts w:ascii="Calibri" w:hAnsi="Calibri"/>
        </w:rPr>
        <w:t xml:space="preserve">Store at moderate temperatures. </w:t>
      </w:r>
    </w:p>
    <w:p w:rsidR="00EB3729" w:rsidRPr="00F8236A" w:rsidRDefault="00E61C2D" w:rsidP="00EB3729">
      <w:pPr>
        <w:rPr>
          <w:rFonts w:ascii="Calibri" w:hAnsi="Calibri"/>
        </w:rPr>
      </w:pPr>
      <w:r w:rsidRPr="00F8236A">
        <w:rPr>
          <w:rFonts w:ascii="Calibri" w:hAnsi="Calibri"/>
        </w:rPr>
        <w:tab/>
      </w:r>
    </w:p>
    <w:p w:rsidR="00274A8A" w:rsidRDefault="00274A8A" w:rsidP="000B262A">
      <w:pPr>
        <w:rPr>
          <w:rFonts w:ascii="Calibri" w:hAnsi="Calibri"/>
        </w:rPr>
      </w:pPr>
    </w:p>
    <w:p w:rsidR="000B262A" w:rsidRDefault="00C24438" w:rsidP="000B262A">
      <w:pPr>
        <w:rPr>
          <w:rFonts w:ascii="Calibri" w:hAnsi="Calibri"/>
          <w:b/>
          <w:color w:val="0082B0"/>
        </w:rPr>
      </w:pPr>
      <w:r>
        <w:rPr>
          <w:rFonts w:ascii="Calibri" w:hAnsi="Calibri"/>
          <w:b/>
          <w:color w:val="0082B0"/>
        </w:rPr>
        <w:t>Shelf Life</w:t>
      </w:r>
    </w:p>
    <w:p w:rsidR="0080501C" w:rsidRPr="0080501C" w:rsidRDefault="0018524E" w:rsidP="0080501C">
      <w:pPr>
        <w:rPr>
          <w:rFonts w:ascii="Calibri" w:hAnsi="Calibri"/>
        </w:rPr>
      </w:pPr>
      <w:r>
        <w:rPr>
          <w:rFonts w:ascii="Calibri" w:hAnsi="Calibri"/>
        </w:rPr>
        <w:t>24</w:t>
      </w:r>
      <w:r w:rsidR="0080501C" w:rsidRPr="0080501C">
        <w:rPr>
          <w:rFonts w:ascii="Calibri" w:hAnsi="Calibri"/>
        </w:rPr>
        <w:t xml:space="preserve"> months</w:t>
      </w:r>
      <w:r>
        <w:rPr>
          <w:rFonts w:ascii="Calibri" w:hAnsi="Calibri"/>
        </w:rPr>
        <w:t xml:space="preserve"> from date of manufacture</w:t>
      </w:r>
      <w:r w:rsidR="0080501C" w:rsidRPr="0080501C">
        <w:rPr>
          <w:rFonts w:ascii="Calibri" w:hAnsi="Calibri"/>
        </w:rPr>
        <w:t xml:space="preserve"> when stored according to manufacturers instructions. </w:t>
      </w:r>
    </w:p>
    <w:p w:rsidR="000B262A" w:rsidRDefault="000B262A" w:rsidP="000B262A">
      <w:pPr>
        <w:rPr>
          <w:rFonts w:ascii="Calibri" w:hAnsi="Calibri"/>
          <w:b/>
        </w:rPr>
      </w:pPr>
    </w:p>
    <w:p w:rsidR="00F8236A" w:rsidRDefault="00F8236A" w:rsidP="000B262A">
      <w:pPr>
        <w:rPr>
          <w:rFonts w:ascii="Calibri" w:hAnsi="Calibri"/>
          <w:b/>
        </w:rPr>
      </w:pPr>
    </w:p>
    <w:p w:rsidR="00F8236A" w:rsidRDefault="00F8236A" w:rsidP="000B262A">
      <w:pPr>
        <w:rPr>
          <w:rFonts w:ascii="Calibri" w:hAnsi="Calibri"/>
          <w:b/>
        </w:rPr>
      </w:pPr>
    </w:p>
    <w:p w:rsidR="00EB25A3" w:rsidRDefault="00EB25A3" w:rsidP="000B262A">
      <w:pPr>
        <w:rPr>
          <w:rFonts w:ascii="Calibri" w:hAnsi="Calibri"/>
          <w:b/>
        </w:rPr>
      </w:pPr>
    </w:p>
    <w:p w:rsidR="00EB25A3" w:rsidRPr="000B262A" w:rsidRDefault="00EB25A3" w:rsidP="000B262A">
      <w:pPr>
        <w:rPr>
          <w:rFonts w:ascii="Calibri" w:hAnsi="Calibri"/>
          <w:b/>
        </w:rPr>
      </w:pPr>
    </w:p>
    <w:p w:rsidR="00BE232E" w:rsidRPr="00EB25A3" w:rsidRDefault="000B262A" w:rsidP="00274A8A">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531A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78" w:rsidRDefault="009E5A78">
      <w:r>
        <w:separator/>
      </w:r>
    </w:p>
  </w:endnote>
  <w:endnote w:type="continuationSeparator" w:id="0">
    <w:p w:rsidR="009E5A78" w:rsidRDefault="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4" w:rsidRDefault="00731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674" w:rsidRDefault="0073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D4" w:rsidRDefault="00BE0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D4" w:rsidRDefault="00B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78" w:rsidRDefault="009E5A78">
      <w:r>
        <w:separator/>
      </w:r>
    </w:p>
  </w:footnote>
  <w:footnote w:type="continuationSeparator" w:id="0">
    <w:p w:rsidR="009E5A78" w:rsidRDefault="009E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D4" w:rsidRDefault="00BE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4" w:rsidRDefault="00D36F83">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74" w:rsidRDefault="00731674">
    <w:pPr>
      <w:pStyle w:val="Header"/>
    </w:pPr>
  </w:p>
  <w:p w:rsidR="00731674" w:rsidRPr="00531A3F" w:rsidRDefault="00716796" w:rsidP="00531A3F">
    <w:pPr>
      <w:pStyle w:val="Header"/>
      <w:rPr>
        <w:rFonts w:ascii="Calibri" w:hAnsi="Calibri"/>
      </w:rPr>
    </w:pPr>
    <w:r>
      <w:rPr>
        <w:rFonts w:ascii="Calibri" w:hAnsi="Calibri"/>
      </w:rPr>
      <w:t>TECHNICAL DATA SHEET NO:</w:t>
    </w:r>
    <w:r w:rsidR="00BE0ED4">
      <w:rPr>
        <w:rFonts w:ascii="Calibri" w:hAnsi="Calibri"/>
      </w:rPr>
      <w:t xml:space="preserve"> ONEC3</w:t>
    </w:r>
    <w:r w:rsidR="00731674" w:rsidRPr="00531A3F">
      <w:rPr>
        <w:rFonts w:ascii="Calibri" w:hAnsi="Calibri"/>
      </w:rPr>
      <w:tab/>
    </w:r>
    <w:r w:rsidR="00731674" w:rsidRPr="00531A3F">
      <w:rPr>
        <w:rFonts w:ascii="Calibri" w:hAnsi="Calibri"/>
      </w:rPr>
      <w:tab/>
      <w:t xml:space="preserve">VERSION: </w:t>
    </w:r>
    <w:r>
      <w:rPr>
        <w:rFonts w:ascii="Calibri" w:hAnsi="Calibri"/>
      </w:rPr>
      <w:t>1</w:t>
    </w:r>
    <w:r w:rsidR="00ED0D5F">
      <w:rPr>
        <w:rFonts w:ascii="Calibri" w:hAnsi="Calibri"/>
      </w:rPr>
      <w:t xml:space="preserve"> / 10</w:t>
    </w:r>
    <w:r w:rsidR="00ED0D5F" w:rsidRPr="00ED0D5F">
      <w:rPr>
        <w:rFonts w:ascii="Calibri" w:hAnsi="Calibri"/>
        <w:vertAlign w:val="superscript"/>
      </w:rPr>
      <w:t>th</w:t>
    </w:r>
    <w:r w:rsidR="00ED0D5F">
      <w:rPr>
        <w:rFonts w:ascii="Calibri" w:hAnsi="Calibri"/>
      </w:rPr>
      <w:t xml:space="preserve"> February 2010</w:t>
    </w:r>
  </w:p>
  <w:p w:rsidR="00731674" w:rsidRPr="00EB3729" w:rsidRDefault="00731674" w:rsidP="00EA501C">
    <w:pPr>
      <w:pStyle w:val="Header"/>
      <w:rPr>
        <w:rFonts w:ascii="Calibri" w:hAnsi="Calibri"/>
      </w:rPr>
    </w:pPr>
    <w:r w:rsidRPr="00531A3F">
      <w:rPr>
        <w:rFonts w:ascii="Calibri" w:hAnsi="Calibri"/>
      </w:rPr>
      <w:t xml:space="preserve">PAGE: </w:t>
    </w:r>
    <w:r w:rsidRPr="00531A3F">
      <w:rPr>
        <w:rStyle w:val="PageNumber"/>
        <w:rFonts w:ascii="Calibri" w:hAnsi="Calibri"/>
      </w:rPr>
      <w:fldChar w:fldCharType="begin"/>
    </w:r>
    <w:r w:rsidRPr="00531A3F">
      <w:rPr>
        <w:rStyle w:val="PageNumber"/>
        <w:rFonts w:ascii="Calibri" w:hAnsi="Calibri"/>
      </w:rPr>
      <w:instrText xml:space="preserve"> PAGE </w:instrText>
    </w:r>
    <w:r w:rsidRPr="00531A3F">
      <w:rPr>
        <w:rStyle w:val="PageNumber"/>
        <w:rFonts w:ascii="Calibri" w:hAnsi="Calibri"/>
      </w:rPr>
      <w:fldChar w:fldCharType="separate"/>
    </w:r>
    <w:r w:rsidR="00D36F83">
      <w:rPr>
        <w:rStyle w:val="PageNumber"/>
        <w:rFonts w:ascii="Calibri" w:hAnsi="Calibri"/>
        <w:noProof/>
      </w:rPr>
      <w:t>2</w:t>
    </w:r>
    <w:r w:rsidRPr="00531A3F">
      <w:rPr>
        <w:rStyle w:val="PageNumber"/>
        <w:rFonts w:ascii="Calibri" w:hAnsi="Calibri"/>
      </w:rPr>
      <w:fldChar w:fldCharType="end"/>
    </w:r>
    <w:r w:rsidRPr="00531A3F">
      <w:rPr>
        <w:rStyle w:val="PageNumber"/>
        <w:rFonts w:ascii="Calibri" w:hAnsi="Calibri"/>
      </w:rPr>
      <w:t xml:space="preserve"> OF </w:t>
    </w:r>
    <w:r w:rsidRPr="00531A3F">
      <w:rPr>
        <w:rStyle w:val="PageNumber"/>
        <w:rFonts w:ascii="Calibri" w:hAnsi="Calibri"/>
      </w:rPr>
      <w:fldChar w:fldCharType="begin"/>
    </w:r>
    <w:r w:rsidRPr="00531A3F">
      <w:rPr>
        <w:rStyle w:val="PageNumber"/>
        <w:rFonts w:ascii="Calibri" w:hAnsi="Calibri"/>
      </w:rPr>
      <w:instrText xml:space="preserve"> NUMPAGES </w:instrText>
    </w:r>
    <w:r w:rsidRPr="00531A3F">
      <w:rPr>
        <w:rStyle w:val="PageNumber"/>
        <w:rFonts w:ascii="Calibri" w:hAnsi="Calibri"/>
      </w:rPr>
      <w:fldChar w:fldCharType="separate"/>
    </w:r>
    <w:r w:rsidR="00D36F83">
      <w:rPr>
        <w:rStyle w:val="PageNumber"/>
        <w:rFonts w:ascii="Calibri" w:hAnsi="Calibri"/>
        <w:noProof/>
      </w:rPr>
      <w:t>2</w:t>
    </w:r>
    <w:r w:rsidRPr="00531A3F">
      <w:rPr>
        <w:rStyle w:val="PageNumber"/>
        <w:rFonts w:ascii="Calibri" w:hAnsi="Calibri"/>
      </w:rPr>
      <w:fldChar w:fldCharType="end"/>
    </w:r>
    <w:r w:rsidRPr="00EB3729">
      <w:rPr>
        <w:rStyle w:val="PageNumber"/>
        <w:rFonts w:ascii="Calibri" w:hAnsi="Calibri"/>
      </w:rPr>
      <w:tab/>
    </w:r>
    <w:r w:rsidRPr="00EB3729">
      <w:rPr>
        <w:rStyle w:val="PageNumber"/>
        <w:rFonts w:ascii="Calibri" w:hAnsi="Calibri"/>
      </w:rPr>
      <w:tab/>
      <w:t xml:space="preserve">DATE OF ISSUE: </w:t>
    </w:r>
    <w:r w:rsidRPr="00EB3729">
      <w:rPr>
        <w:rStyle w:val="PageNumber"/>
        <w:rFonts w:ascii="Calibri" w:hAnsi="Calibri"/>
      </w:rPr>
      <w:fldChar w:fldCharType="begin"/>
    </w:r>
    <w:r w:rsidRPr="00EB3729">
      <w:rPr>
        <w:rStyle w:val="PageNumber"/>
        <w:rFonts w:ascii="Calibri" w:hAnsi="Calibri"/>
      </w:rPr>
      <w:instrText xml:space="preserve"> DATE \@ "M/d/yyyy" </w:instrText>
    </w:r>
    <w:r w:rsidRPr="00EB3729">
      <w:rPr>
        <w:rStyle w:val="PageNumber"/>
        <w:rFonts w:ascii="Calibri" w:hAnsi="Calibri"/>
      </w:rPr>
      <w:fldChar w:fldCharType="separate"/>
    </w:r>
    <w:r w:rsidR="00D36F83">
      <w:rPr>
        <w:rStyle w:val="PageNumber"/>
        <w:rFonts w:ascii="Calibri" w:hAnsi="Calibri"/>
        <w:noProof/>
      </w:rPr>
      <w:t>11/23/2016</w:t>
    </w:r>
    <w:r w:rsidRPr="00EB3729">
      <w:rPr>
        <w:rStyle w:val="PageNumber"/>
        <w:rFonts w:ascii="Calibri" w:hAnsi="Calibri"/>
      </w:rPr>
      <w:fldChar w:fldCharType="end"/>
    </w:r>
  </w:p>
  <w:p w:rsidR="00731674" w:rsidRPr="00EB3729" w:rsidRDefault="00D36F83">
    <w:pPr>
      <w:pStyle w:val="Header"/>
      <w:rPr>
        <w:rFonts w:ascii="Calibri" w:hAnsi="Calibri"/>
      </w:rPr>
    </w:pPr>
    <w:r w:rsidRPr="00EB3729">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B78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D4" w:rsidRDefault="00BE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7AA812"/>
    <w:lvl w:ilvl="0">
      <w:numFmt w:val="decimal"/>
      <w:lvlText w:val="*"/>
      <w:lvlJc w:val="left"/>
    </w:lvl>
  </w:abstractNum>
  <w:abstractNum w:abstractNumId="1" w15:restartNumberingAfterBreak="0">
    <w:nsid w:val="02DC521E"/>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2" w15:restartNumberingAfterBreak="0">
    <w:nsid w:val="35F35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18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DD55F6"/>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abstractNum w:abstractNumId="5" w15:restartNumberingAfterBreak="0">
    <w:nsid w:val="57AE72DD"/>
    <w:multiLevelType w:val="hybridMultilevel"/>
    <w:tmpl w:val="B8ECD0E8"/>
    <w:lvl w:ilvl="0" w:tplc="602843AE">
      <w:start w:val="1"/>
      <w:numFmt w:val="bullet"/>
      <w:lvlText w:val=""/>
      <w:lvlJc w:val="left"/>
      <w:pPr>
        <w:tabs>
          <w:tab w:val="num" w:pos="170"/>
        </w:tabs>
        <w:ind w:left="170" w:hanging="170"/>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C11183"/>
    <w:multiLevelType w:val="hybridMultilevel"/>
    <w:tmpl w:val="0B2A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D5C2A"/>
    <w:multiLevelType w:val="singleLevel"/>
    <w:tmpl w:val="04BAA7F6"/>
    <w:lvl w:ilvl="0">
      <w:start w:val="1"/>
      <w:numFmt w:val="none"/>
      <w:lvlText w:val=""/>
      <w:legacy w:legacy="1" w:legacySpace="0" w:legacyIndent="283"/>
      <w:lvlJc w:val="left"/>
      <w:pPr>
        <w:ind w:left="1723" w:hanging="283"/>
      </w:pPr>
      <w:rPr>
        <w:rFonts w:ascii="Wingdings" w:hAnsi="Wingdings" w:hint="default"/>
        <w:b w:val="0"/>
        <w:i w:val="0"/>
        <w:sz w:val="20"/>
      </w:rPr>
    </w:lvl>
  </w:abstractNum>
  <w:abstractNum w:abstractNumId="8" w15:restartNumberingAfterBreak="0">
    <w:nsid w:val="67934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4E436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AD1275A"/>
    <w:multiLevelType w:val="singleLevel"/>
    <w:tmpl w:val="FCB444BE"/>
    <w:lvl w:ilvl="0">
      <w:start w:val="1"/>
      <w:numFmt w:val="none"/>
      <w:lvlText w:val=""/>
      <w:legacy w:legacy="1" w:legacySpace="0" w:legacyIndent="283"/>
      <w:lvlJc w:val="left"/>
      <w:pPr>
        <w:ind w:left="1723" w:hanging="283"/>
      </w:pPr>
      <w:rPr>
        <w:rFonts w:ascii="Wingdings" w:hAnsi="Wingdings" w:hint="default"/>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color w:val="auto"/>
          <w:sz w:val="20"/>
          <w:u w:val="none"/>
        </w:rPr>
      </w:lvl>
    </w:lvlOverride>
  </w:num>
  <w:num w:numId="2">
    <w:abstractNumId w:val="5"/>
  </w:num>
  <w:num w:numId="3">
    <w:abstractNumId w:val="7"/>
  </w:num>
  <w:num w:numId="4">
    <w:abstractNumId w:val="1"/>
  </w:num>
  <w:num w:numId="5">
    <w:abstractNumId w:val="4"/>
  </w:num>
  <w:num w:numId="6">
    <w:abstractNumId w:val="10"/>
  </w:num>
  <w:num w:numId="7">
    <w:abstractNumId w:val="9"/>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ToVn02xGn70lQDYFABqZOKXCYD24jS2eiJtqIFug7X4S0AQWExm2q0HZZ3+na5Sf6oqELiK/kmJhmEYUp5qNw==" w:salt="tbbZfHdf1NAJ+yk+I4WOuw=="/>
  <w:defaultTabStop w:val="720"/>
  <w:characterSpacingControl w:val="doNotCompress"/>
  <w:hdrShapeDefaults>
    <o:shapedefaults v:ext="edit" spidmax="2049">
      <o:colormru v:ext="edit" colors="#93f,#9eeb41,#84de18,#81562b,#008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42009"/>
    <w:rsid w:val="00060ADD"/>
    <w:rsid w:val="000B262A"/>
    <w:rsid w:val="000E4901"/>
    <w:rsid w:val="00105A31"/>
    <w:rsid w:val="001118CE"/>
    <w:rsid w:val="001273EE"/>
    <w:rsid w:val="00135AC2"/>
    <w:rsid w:val="0018524E"/>
    <w:rsid w:val="001C080D"/>
    <w:rsid w:val="001D4651"/>
    <w:rsid w:val="001F07CD"/>
    <w:rsid w:val="002225CC"/>
    <w:rsid w:val="002246B1"/>
    <w:rsid w:val="002545AF"/>
    <w:rsid w:val="00274A8A"/>
    <w:rsid w:val="00287CDB"/>
    <w:rsid w:val="002A0E66"/>
    <w:rsid w:val="002C33AB"/>
    <w:rsid w:val="002D7D30"/>
    <w:rsid w:val="002E388C"/>
    <w:rsid w:val="002E6058"/>
    <w:rsid w:val="003129F6"/>
    <w:rsid w:val="00317CF5"/>
    <w:rsid w:val="00326EE7"/>
    <w:rsid w:val="003554B0"/>
    <w:rsid w:val="003C5D46"/>
    <w:rsid w:val="004048BF"/>
    <w:rsid w:val="00413398"/>
    <w:rsid w:val="004442D2"/>
    <w:rsid w:val="004A6898"/>
    <w:rsid w:val="004A7C52"/>
    <w:rsid w:val="004D2BD3"/>
    <w:rsid w:val="004E0E03"/>
    <w:rsid w:val="004E552D"/>
    <w:rsid w:val="004F0C77"/>
    <w:rsid w:val="00531A3F"/>
    <w:rsid w:val="00534FC5"/>
    <w:rsid w:val="00571930"/>
    <w:rsid w:val="00582B74"/>
    <w:rsid w:val="00595644"/>
    <w:rsid w:val="005A767B"/>
    <w:rsid w:val="006B3D5A"/>
    <w:rsid w:val="006F01BA"/>
    <w:rsid w:val="00716796"/>
    <w:rsid w:val="00731674"/>
    <w:rsid w:val="00736751"/>
    <w:rsid w:val="007773AC"/>
    <w:rsid w:val="007B1786"/>
    <w:rsid w:val="00800833"/>
    <w:rsid w:val="00802EAD"/>
    <w:rsid w:val="0080501C"/>
    <w:rsid w:val="00820A62"/>
    <w:rsid w:val="008247CF"/>
    <w:rsid w:val="00843127"/>
    <w:rsid w:val="00862080"/>
    <w:rsid w:val="00876E0D"/>
    <w:rsid w:val="008816BB"/>
    <w:rsid w:val="008B4F3B"/>
    <w:rsid w:val="008D23FF"/>
    <w:rsid w:val="008D4B52"/>
    <w:rsid w:val="008D500D"/>
    <w:rsid w:val="008E1A35"/>
    <w:rsid w:val="00923846"/>
    <w:rsid w:val="009449A5"/>
    <w:rsid w:val="0098004F"/>
    <w:rsid w:val="00996A97"/>
    <w:rsid w:val="009E5A78"/>
    <w:rsid w:val="009E7E8D"/>
    <w:rsid w:val="00A21461"/>
    <w:rsid w:val="00A57B5E"/>
    <w:rsid w:val="00A66C81"/>
    <w:rsid w:val="00A81BA1"/>
    <w:rsid w:val="00A843D7"/>
    <w:rsid w:val="00AA21A6"/>
    <w:rsid w:val="00AA69A0"/>
    <w:rsid w:val="00AF12D8"/>
    <w:rsid w:val="00B130D7"/>
    <w:rsid w:val="00B21145"/>
    <w:rsid w:val="00B26C8A"/>
    <w:rsid w:val="00B6229F"/>
    <w:rsid w:val="00B71F0D"/>
    <w:rsid w:val="00BE0ED4"/>
    <w:rsid w:val="00BE232E"/>
    <w:rsid w:val="00C24438"/>
    <w:rsid w:val="00C8019C"/>
    <w:rsid w:val="00C927D6"/>
    <w:rsid w:val="00CB1691"/>
    <w:rsid w:val="00CB2462"/>
    <w:rsid w:val="00CC2E2D"/>
    <w:rsid w:val="00CC77D8"/>
    <w:rsid w:val="00CC7EC1"/>
    <w:rsid w:val="00D14911"/>
    <w:rsid w:val="00D36F83"/>
    <w:rsid w:val="00D55DA9"/>
    <w:rsid w:val="00D756FA"/>
    <w:rsid w:val="00DA408B"/>
    <w:rsid w:val="00E06462"/>
    <w:rsid w:val="00E37EBE"/>
    <w:rsid w:val="00E5378C"/>
    <w:rsid w:val="00E561B1"/>
    <w:rsid w:val="00E60AAE"/>
    <w:rsid w:val="00E61C2D"/>
    <w:rsid w:val="00E81907"/>
    <w:rsid w:val="00EA501C"/>
    <w:rsid w:val="00EB25A3"/>
    <w:rsid w:val="00EB3729"/>
    <w:rsid w:val="00EC6AC8"/>
    <w:rsid w:val="00ED0D5F"/>
    <w:rsid w:val="00EF4300"/>
    <w:rsid w:val="00EF6B60"/>
    <w:rsid w:val="00F0324A"/>
    <w:rsid w:val="00F06648"/>
    <w:rsid w:val="00F22EE8"/>
    <w:rsid w:val="00F30119"/>
    <w:rsid w:val="00F8236A"/>
    <w:rsid w:val="00FA6E88"/>
    <w:rsid w:val="00FE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3f,#9eeb41,#84de18,#81562b,#0082b0"/>
    </o:shapedefaults>
    <o:shapelayout v:ext="edit">
      <o:idmap v:ext="edit" data="1"/>
    </o:shapelayout>
  </w:shapeDefaults>
  <w:decimalSymbol w:val="."/>
  <w:listSeparator w:val=","/>
  <w15:chartTrackingRefBased/>
  <w15:docId w15:val="{3EF32431-9C41-4233-8249-1111041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ONEC3%20web.jpg&amp;w=200&amp;ao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3313</CharactersWithSpaces>
  <SharedDoc>false</SharedDoc>
  <HLinks>
    <vt:vector size="6" baseType="variant">
      <vt:variant>
        <vt:i4>2424861</vt:i4>
      </vt:variant>
      <vt:variant>
        <vt:i4>-1</vt:i4>
      </vt:variant>
      <vt:variant>
        <vt:i4>1089</vt:i4>
      </vt:variant>
      <vt:variant>
        <vt:i4>1</vt:i4>
      </vt:variant>
      <vt:variant>
        <vt:lpwstr>http://www.everbuild.co.uk/phpThumb/phpThumb.php?src=/images/product_images/ONEC3%20web.jpg&amp;w=200&amp;aoe=1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Owner</cp:lastModifiedBy>
  <cp:revision>2</cp:revision>
  <cp:lastPrinted>2010-04-13T10:23:00Z</cp:lastPrinted>
  <dcterms:created xsi:type="dcterms:W3CDTF">2016-11-23T14:11:00Z</dcterms:created>
  <dcterms:modified xsi:type="dcterms:W3CDTF">2016-11-23T14:11:00Z</dcterms:modified>
</cp:coreProperties>
</file>